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3209" w14:textId="77777777" w:rsidR="002870D6" w:rsidRDefault="002870D6" w:rsidP="008A48CB">
      <w:pPr>
        <w:jc w:val="center"/>
        <w:rPr>
          <w:b/>
          <w:bCs/>
          <w:lang w:val="es-ES"/>
        </w:rPr>
      </w:pPr>
    </w:p>
    <w:p w14:paraId="3F9D099F" w14:textId="762B794A" w:rsidR="00B1367D" w:rsidRDefault="004C5DD5" w:rsidP="3E7722C9">
      <w:pPr>
        <w:jc w:val="center"/>
        <w:rPr>
          <w:ins w:id="0" w:author="Valentina Paz Fuentes Flores" w:date="2022-04-20T19:25:00Z"/>
          <w:b/>
          <w:bCs/>
        </w:rPr>
      </w:pPr>
      <w:r w:rsidRPr="3E7722C9">
        <w:rPr>
          <w:b/>
          <w:bCs/>
          <w:lang w:val="es-ES"/>
        </w:rPr>
        <w:t xml:space="preserve">Autorización y Protocolo De Manejo de Datos Personales Iniciativa </w:t>
      </w:r>
    </w:p>
    <w:p w14:paraId="1814D03F" w14:textId="6CA9F794" w:rsidR="00B1367D" w:rsidRDefault="00F71C2E" w:rsidP="008A48CB">
      <w:pPr>
        <w:jc w:val="center"/>
        <w:rPr>
          <w:b/>
          <w:bCs/>
        </w:rPr>
      </w:pPr>
      <w:r w:rsidRPr="3E7722C9">
        <w:rPr>
          <w:b/>
          <w:bCs/>
        </w:rPr>
        <w:t>“</w:t>
      </w:r>
      <w:proofErr w:type="spellStart"/>
      <w:r w:rsidR="00682C3A" w:rsidRPr="3E7722C9">
        <w:rPr>
          <w:b/>
          <w:bCs/>
        </w:rPr>
        <w:t>Booktuber</w:t>
      </w:r>
      <w:proofErr w:type="spellEnd"/>
      <w:r w:rsidR="00682C3A" w:rsidRPr="3E7722C9">
        <w:rPr>
          <w:b/>
          <w:bCs/>
        </w:rPr>
        <w:t xml:space="preserve"> Bibliotecas CRA 2022</w:t>
      </w:r>
      <w:r w:rsidR="00E43C27" w:rsidRPr="3E7722C9">
        <w:rPr>
          <w:b/>
          <w:bCs/>
        </w:rPr>
        <w:t>’’</w:t>
      </w:r>
    </w:p>
    <w:p w14:paraId="0F427655" w14:textId="176A57BA" w:rsidR="008A48CB" w:rsidRPr="008A48CB" w:rsidRDefault="004C5DD5" w:rsidP="027B881C">
      <w:pPr>
        <w:jc w:val="both"/>
      </w:pPr>
      <w:r>
        <w:t>Yo, …….............................................................................................................................. (Nombres y apellidos del autorizante</w:t>
      </w:r>
      <w:r w:rsidR="00E91D11">
        <w:t>),</w:t>
      </w:r>
      <w:r>
        <w:t xml:space="preserve"> R.U.N. </w:t>
      </w:r>
      <w:proofErr w:type="spellStart"/>
      <w:r>
        <w:t>N°</w:t>
      </w:r>
      <w:proofErr w:type="spellEnd"/>
      <w:r>
        <w:t xml:space="preserve"> ..................................., </w:t>
      </w:r>
      <w:r w:rsidR="00917449">
        <w:t>d</w:t>
      </w:r>
      <w:r>
        <w:t>omiciliado(a) para estos efectos en (</w:t>
      </w:r>
      <w:r w:rsidR="00917449">
        <w:t>c</w:t>
      </w:r>
      <w:r>
        <w:t xml:space="preserve">alle, </w:t>
      </w:r>
      <w:proofErr w:type="spellStart"/>
      <w:r>
        <w:t>N°</w:t>
      </w:r>
      <w:proofErr w:type="spellEnd"/>
      <w:r>
        <w:t xml:space="preserve">, </w:t>
      </w:r>
      <w:r w:rsidR="00917449">
        <w:t>c</w:t>
      </w:r>
      <w:r>
        <w:t>iudad, Región)</w:t>
      </w:r>
      <w:r w:rsidR="00C32735">
        <w:t xml:space="preserve"> </w:t>
      </w:r>
      <w:r>
        <w:t>.................................................................................................... .................................................., actuando en mi calidad de representante legal del menor …………………………………………………………………………………. (</w:t>
      </w:r>
      <w:r w:rsidR="00917449">
        <w:t>n</w:t>
      </w:r>
      <w:r>
        <w:t xml:space="preserve">ombre del menor), R.U.N. </w:t>
      </w:r>
      <w:proofErr w:type="spellStart"/>
      <w:r>
        <w:t>N°</w:t>
      </w:r>
      <w:proofErr w:type="spellEnd"/>
      <w:r>
        <w:t xml:space="preserve"> ......................................., del cual soy ……………….………………………………………………… (progenitor, tutor, responsable legal, etc.), por medio de este acto, autorizo el tratamiento de datos personales de mi persona y de niño, niña o adolescente, de mi representación, </w:t>
      </w:r>
      <w:r w:rsidR="00DA1246">
        <w:t xml:space="preserve">autorizo voluntariamente el uso de su imagen y/o testimonio  </w:t>
      </w:r>
      <w:r>
        <w:t xml:space="preserve">y declaro conocer </w:t>
      </w:r>
      <w:r w:rsidR="00FC4574">
        <w:t>el</w:t>
      </w:r>
      <w:r>
        <w:t xml:space="preserve"> Protocolo </w:t>
      </w:r>
      <w:r w:rsidR="00224EC3">
        <w:t>d</w:t>
      </w:r>
      <w:r>
        <w:t>e Manejo de Datos Personales</w:t>
      </w:r>
      <w:r w:rsidR="00FC4574">
        <w:t xml:space="preserve"> de la</w:t>
      </w:r>
      <w:r w:rsidR="00F71C2E">
        <w:t xml:space="preserve"> Iniciativa “</w:t>
      </w:r>
      <w:proofErr w:type="spellStart"/>
      <w:r w:rsidR="00C32735" w:rsidRPr="027B881C">
        <w:rPr>
          <w:i/>
          <w:iCs/>
        </w:rPr>
        <w:t>Booktuber</w:t>
      </w:r>
      <w:proofErr w:type="spellEnd"/>
      <w:r w:rsidR="00C32735" w:rsidRPr="027B881C">
        <w:rPr>
          <w:i/>
          <w:iCs/>
        </w:rPr>
        <w:t xml:space="preserve"> </w:t>
      </w:r>
      <w:r w:rsidR="00C32735">
        <w:t>Bibliotecas CRA 2022</w:t>
      </w:r>
      <w:r>
        <w:t>"</w:t>
      </w:r>
    </w:p>
    <w:p w14:paraId="5748C8E6" w14:textId="4D2C6932" w:rsidR="00C32735" w:rsidRPr="00103EEB" w:rsidRDefault="00CA4AF3" w:rsidP="008F4647">
      <w:pPr>
        <w:jc w:val="both"/>
      </w:pPr>
      <w:r w:rsidRPr="00103EEB">
        <w:t xml:space="preserve">La </w:t>
      </w:r>
      <w:r w:rsidR="008A48CB" w:rsidRPr="00103EEB">
        <w:t>iniciativa</w:t>
      </w:r>
      <w:r w:rsidRPr="00103EEB">
        <w:t xml:space="preserve"> </w:t>
      </w:r>
      <w:proofErr w:type="spellStart"/>
      <w:r w:rsidR="00C32735" w:rsidRPr="00103EEB">
        <w:rPr>
          <w:i/>
          <w:iCs/>
        </w:rPr>
        <w:t>Booktuber</w:t>
      </w:r>
      <w:proofErr w:type="spellEnd"/>
      <w:r w:rsidR="00C32735" w:rsidRPr="00103EEB">
        <w:rPr>
          <w:i/>
          <w:iCs/>
        </w:rPr>
        <w:t xml:space="preserve"> </w:t>
      </w:r>
      <w:r w:rsidR="00C32735" w:rsidRPr="00103EEB">
        <w:t>Bibliotecas CRA 2022</w:t>
      </w:r>
      <w:r w:rsidR="008F4647" w:rsidRPr="00103EEB">
        <w:t xml:space="preserve">, del Centro de </w:t>
      </w:r>
      <w:r w:rsidR="00917449">
        <w:t>L</w:t>
      </w:r>
      <w:r w:rsidR="008F4647" w:rsidRPr="00103EEB">
        <w:t xml:space="preserve">ectura y </w:t>
      </w:r>
      <w:r w:rsidR="00917449">
        <w:t>B</w:t>
      </w:r>
      <w:r w:rsidR="008F4647" w:rsidRPr="00103EEB">
        <w:t xml:space="preserve">iblioteca </w:t>
      </w:r>
      <w:r w:rsidR="00917449">
        <w:t>E</w:t>
      </w:r>
      <w:r w:rsidR="008F4647" w:rsidRPr="00103EEB">
        <w:t xml:space="preserve">scolar (CRA), </w:t>
      </w:r>
      <w:r w:rsidR="00F71C2E" w:rsidRPr="00103EEB">
        <w:t xml:space="preserve">tiene </w:t>
      </w:r>
      <w:r w:rsidR="004C5DD5" w:rsidRPr="00103EEB">
        <w:t>por objet</w:t>
      </w:r>
      <w:r w:rsidR="008F4647" w:rsidRPr="00103EEB">
        <w:t>iv</w:t>
      </w:r>
      <w:r w:rsidR="004C5DD5" w:rsidRPr="00103EEB">
        <w:t>o</w:t>
      </w:r>
      <w:r w:rsidR="00C32735" w:rsidRPr="00103EEB">
        <w:t xml:space="preserve"> incentivar</w:t>
      </w:r>
      <w:r w:rsidR="008F4647" w:rsidRPr="00103EEB">
        <w:t xml:space="preserve"> el fomento lector </w:t>
      </w:r>
      <w:r w:rsidR="007D1E68" w:rsidRPr="00103EEB">
        <w:t>mediante</w:t>
      </w:r>
      <w:r w:rsidR="00C32735" w:rsidRPr="00103EEB">
        <w:t xml:space="preserve"> la participación de estudiantes </w:t>
      </w:r>
      <w:r w:rsidR="008F4647" w:rsidRPr="00103EEB">
        <w:t>qu</w:t>
      </w:r>
      <w:r w:rsidR="007D1E68" w:rsidRPr="00103EEB">
        <w:t xml:space="preserve">e reseñen sus </w:t>
      </w:r>
      <w:r w:rsidR="00C32735" w:rsidRPr="00103EEB">
        <w:t xml:space="preserve">lecturas </w:t>
      </w:r>
      <w:r w:rsidR="007D1E68" w:rsidRPr="00103EEB">
        <w:t>favoritas a través del canal YouTube de su establecimiento.</w:t>
      </w:r>
      <w:r w:rsidR="00C32735" w:rsidRPr="00103EEB">
        <w:t xml:space="preserve"> </w:t>
      </w:r>
    </w:p>
    <w:p w14:paraId="7FF02254" w14:textId="5B39EA8E" w:rsidR="00F71C2E" w:rsidRDefault="005C300A" w:rsidP="00B467E9">
      <w:pPr>
        <w:jc w:val="both"/>
      </w:pPr>
      <w:r>
        <w:t xml:space="preserve">I.- </w:t>
      </w:r>
      <w:r w:rsidR="008A48CB">
        <w:t>Mediante esta iniciativa, el Ministerio recopi</w:t>
      </w:r>
      <w:r w:rsidR="004C5DD5">
        <w:t>lar</w:t>
      </w:r>
      <w:r w:rsidR="00FC4574">
        <w:t>á</w:t>
      </w:r>
      <w:r w:rsidR="008A48CB">
        <w:t xml:space="preserve"> los siguientes Datos de Personales:</w:t>
      </w:r>
      <w:r w:rsidR="00C4144D">
        <w:t xml:space="preserve"> </w:t>
      </w:r>
    </w:p>
    <w:p w14:paraId="471F3DD7" w14:textId="672505A2" w:rsidR="004C5DD5" w:rsidRPr="004C5DD5" w:rsidRDefault="008A48CB" w:rsidP="004C5DD5">
      <w:pPr>
        <w:jc w:val="both"/>
        <w:rPr>
          <w:lang w:val="es-ES"/>
        </w:rPr>
      </w:pPr>
      <w:r>
        <w:rPr>
          <w:lang w:val="es-ES"/>
        </w:rPr>
        <w:t xml:space="preserve">1.- </w:t>
      </w:r>
      <w:r w:rsidR="004C5DD5" w:rsidRPr="004C5DD5">
        <w:rPr>
          <w:lang w:val="es-ES"/>
        </w:rPr>
        <w:t>Nombre completo</w:t>
      </w:r>
      <w:r w:rsidR="00FC4574">
        <w:rPr>
          <w:lang w:val="es-ES"/>
        </w:rPr>
        <w:t>,</w:t>
      </w:r>
      <w:r w:rsidR="004C5DD5" w:rsidRPr="004C5DD5">
        <w:rPr>
          <w:lang w:val="es-ES"/>
        </w:rPr>
        <w:t xml:space="preserve"> domicilio (</w:t>
      </w:r>
      <w:proofErr w:type="spellStart"/>
      <w:r w:rsidR="004C5DD5" w:rsidRPr="004C5DD5">
        <w:rPr>
          <w:lang w:val="es-ES"/>
        </w:rPr>
        <w:t>nº</w:t>
      </w:r>
      <w:proofErr w:type="spellEnd"/>
      <w:r w:rsidR="004C5DD5" w:rsidRPr="004C5DD5">
        <w:rPr>
          <w:lang w:val="es-ES"/>
        </w:rPr>
        <w:t>, calle, ciudad y región)</w:t>
      </w:r>
      <w:r w:rsidR="00FC4574">
        <w:rPr>
          <w:lang w:val="es-ES"/>
        </w:rPr>
        <w:t>,</w:t>
      </w:r>
      <w:r w:rsidR="004C5DD5" w:rsidRPr="004C5DD5">
        <w:rPr>
          <w:lang w:val="es-ES"/>
        </w:rPr>
        <w:t xml:space="preserve"> </w:t>
      </w:r>
      <w:proofErr w:type="spellStart"/>
      <w:r w:rsidR="00917449">
        <w:rPr>
          <w:lang w:val="es-ES"/>
        </w:rPr>
        <w:t>n</w:t>
      </w:r>
      <w:r w:rsidR="00FC4574">
        <w:rPr>
          <w:lang w:val="es-ES"/>
        </w:rPr>
        <w:t>°</w:t>
      </w:r>
      <w:proofErr w:type="spellEnd"/>
      <w:r w:rsidR="00FC4574">
        <w:rPr>
          <w:lang w:val="es-ES"/>
        </w:rPr>
        <w:t xml:space="preserve"> de </w:t>
      </w:r>
      <w:r w:rsidR="004C5DD5" w:rsidRPr="004C5DD5">
        <w:rPr>
          <w:lang w:val="es-ES"/>
        </w:rPr>
        <w:t>RU</w:t>
      </w:r>
      <w:r w:rsidR="00FC4574">
        <w:rPr>
          <w:lang w:val="es-ES"/>
        </w:rPr>
        <w:t>N,</w:t>
      </w:r>
      <w:r w:rsidR="004C5DD5" w:rsidRPr="004C5DD5">
        <w:rPr>
          <w:lang w:val="es-ES"/>
        </w:rPr>
        <w:t xml:space="preserve"> teléfono y correo electrónico del tutor legal</w:t>
      </w:r>
      <w:r w:rsidR="00FC4574">
        <w:rPr>
          <w:lang w:val="es-ES"/>
        </w:rPr>
        <w:t>;</w:t>
      </w:r>
      <w:r w:rsidR="004C5DD5" w:rsidRPr="004C5DD5">
        <w:rPr>
          <w:lang w:val="es-ES"/>
        </w:rPr>
        <w:t xml:space="preserve"> y nombre</w:t>
      </w:r>
      <w:r w:rsidR="00FC4574">
        <w:rPr>
          <w:lang w:val="es-ES"/>
        </w:rPr>
        <w:t>,</w:t>
      </w:r>
      <w:r w:rsidR="004C5DD5" w:rsidRPr="004C5DD5">
        <w:rPr>
          <w:lang w:val="es-ES"/>
        </w:rPr>
        <w:t xml:space="preserve"> apellido</w:t>
      </w:r>
      <w:r w:rsidR="00FC4574">
        <w:rPr>
          <w:lang w:val="es-ES"/>
        </w:rPr>
        <w:t>,</w:t>
      </w:r>
      <w:r w:rsidR="004C5DD5" w:rsidRPr="004C5DD5">
        <w:rPr>
          <w:lang w:val="es-ES"/>
        </w:rPr>
        <w:t xml:space="preserve"> domicilio (</w:t>
      </w:r>
      <w:proofErr w:type="spellStart"/>
      <w:r w:rsidR="004C5DD5" w:rsidRPr="004C5DD5">
        <w:rPr>
          <w:lang w:val="es-ES"/>
        </w:rPr>
        <w:t>nº</w:t>
      </w:r>
      <w:proofErr w:type="spellEnd"/>
      <w:r w:rsidR="004C5DD5" w:rsidRPr="004C5DD5">
        <w:rPr>
          <w:lang w:val="es-ES"/>
        </w:rPr>
        <w:t>, calle, ciudad y región)</w:t>
      </w:r>
      <w:r w:rsidR="00224EC3">
        <w:rPr>
          <w:lang w:val="es-ES"/>
        </w:rPr>
        <w:t>;</w:t>
      </w:r>
      <w:r w:rsidR="004C5DD5">
        <w:rPr>
          <w:lang w:val="es-ES"/>
        </w:rPr>
        <w:t xml:space="preserve"> </w:t>
      </w:r>
      <w:r w:rsidR="004C5DD5" w:rsidRPr="004C5DD5">
        <w:rPr>
          <w:lang w:val="es-ES"/>
        </w:rPr>
        <w:t xml:space="preserve">establecimiento educacional y </w:t>
      </w:r>
      <w:proofErr w:type="spellStart"/>
      <w:r w:rsidR="00917449">
        <w:rPr>
          <w:lang w:val="es-ES"/>
        </w:rPr>
        <w:t>n</w:t>
      </w:r>
      <w:r w:rsidR="00FC4574" w:rsidRPr="00FC4574">
        <w:rPr>
          <w:lang w:val="es-ES"/>
        </w:rPr>
        <w:t>°</w:t>
      </w:r>
      <w:proofErr w:type="spellEnd"/>
      <w:r w:rsidR="00FC4574" w:rsidRPr="00FC4574">
        <w:rPr>
          <w:lang w:val="es-ES"/>
        </w:rPr>
        <w:t xml:space="preserve"> de RUN</w:t>
      </w:r>
      <w:r w:rsidR="004C5DD5" w:rsidRPr="004C5DD5">
        <w:rPr>
          <w:lang w:val="es-ES"/>
        </w:rPr>
        <w:t xml:space="preserve"> del menor.</w:t>
      </w:r>
    </w:p>
    <w:p w14:paraId="149440F1" w14:textId="1A82F8DD" w:rsidR="004C5DD5" w:rsidRPr="004C5DD5" w:rsidRDefault="004C5DD5" w:rsidP="004C5DD5">
      <w:pPr>
        <w:jc w:val="both"/>
        <w:rPr>
          <w:lang w:val="es-ES"/>
        </w:rPr>
      </w:pPr>
      <w:r w:rsidRPr="004C5DD5">
        <w:rPr>
          <w:lang w:val="es-ES"/>
        </w:rPr>
        <w:t>2.</w:t>
      </w:r>
      <w:r>
        <w:rPr>
          <w:lang w:val="es-ES"/>
        </w:rPr>
        <w:t xml:space="preserve">- </w:t>
      </w:r>
      <w:r w:rsidRPr="004C5DD5">
        <w:rPr>
          <w:lang w:val="es-ES"/>
        </w:rPr>
        <w:t>Archivos de audio, imagen y video</w:t>
      </w:r>
      <w:r w:rsidR="00224EC3">
        <w:rPr>
          <w:lang w:val="es-ES"/>
        </w:rPr>
        <w:t xml:space="preserve">, que contienen datos personales </w:t>
      </w:r>
      <w:r w:rsidR="00FC4574">
        <w:rPr>
          <w:lang w:val="es-ES"/>
        </w:rPr>
        <w:t xml:space="preserve">individualizados. </w:t>
      </w:r>
    </w:p>
    <w:p w14:paraId="3C320BA5" w14:textId="55CB8359" w:rsidR="00236869" w:rsidRDefault="004C5DD5" w:rsidP="00B467E9">
      <w:pPr>
        <w:jc w:val="both"/>
        <w:rPr>
          <w:lang w:val="es-ES"/>
        </w:rPr>
      </w:pPr>
      <w:r w:rsidRPr="004C5DD5">
        <w:rPr>
          <w:lang w:val="es-ES"/>
        </w:rPr>
        <w:t>3.</w:t>
      </w:r>
      <w:r>
        <w:rPr>
          <w:lang w:val="es-ES"/>
        </w:rPr>
        <w:t xml:space="preserve">- </w:t>
      </w:r>
      <w:r w:rsidRPr="004C5DD5">
        <w:rPr>
          <w:lang w:val="es-ES"/>
        </w:rPr>
        <w:t>Perfiles de redes sociales</w:t>
      </w:r>
      <w:r w:rsidR="00224EC3">
        <w:rPr>
          <w:lang w:val="es-ES"/>
        </w:rPr>
        <w:t>,</w:t>
      </w:r>
      <w:r w:rsidR="00224EC3" w:rsidRPr="00224EC3">
        <w:t xml:space="preserve"> </w:t>
      </w:r>
      <w:r w:rsidR="00FC4574" w:rsidRPr="00FC4574">
        <w:rPr>
          <w:lang w:val="es-ES"/>
        </w:rPr>
        <w:t>que contienen datos personales individualizados</w:t>
      </w:r>
      <w:r w:rsidR="00224EC3">
        <w:rPr>
          <w:lang w:val="es-ES"/>
        </w:rPr>
        <w:t>.</w:t>
      </w:r>
    </w:p>
    <w:p w14:paraId="71E24741" w14:textId="56441C90" w:rsidR="00B467E9" w:rsidRDefault="005C300A" w:rsidP="00B467E9">
      <w:pPr>
        <w:jc w:val="both"/>
        <w:rPr>
          <w:rFonts w:ascii="Calibri" w:hAnsi="Calibri" w:cs="Calibri"/>
          <w:color w:val="000000"/>
          <w:shd w:val="clear" w:color="auto" w:fill="FFFFFF"/>
        </w:rPr>
      </w:pPr>
      <w:r>
        <w:rPr>
          <w:rFonts w:ascii="Calibri" w:hAnsi="Calibri" w:cs="Calibri"/>
          <w:color w:val="000000"/>
          <w:shd w:val="clear" w:color="auto" w:fill="FFFFFF"/>
        </w:rPr>
        <w:t xml:space="preserve">II.- </w:t>
      </w:r>
      <w:r w:rsidR="00B467E9" w:rsidRPr="00B467E9">
        <w:rPr>
          <w:rFonts w:ascii="Calibri" w:hAnsi="Calibri" w:cs="Calibri"/>
          <w:color w:val="000000"/>
          <w:shd w:val="clear" w:color="auto" w:fill="FFFFFF"/>
        </w:rPr>
        <w:t xml:space="preserve">La Finalidad de la Iniciativa </w:t>
      </w:r>
      <w:r w:rsidR="00224EC3">
        <w:rPr>
          <w:rFonts w:ascii="Calibri" w:hAnsi="Calibri" w:cs="Calibri"/>
          <w:color w:val="000000"/>
          <w:shd w:val="clear" w:color="auto" w:fill="FFFFFF"/>
        </w:rPr>
        <w:t xml:space="preserve">corresponde </w:t>
      </w:r>
      <w:r w:rsidR="00F71C2E">
        <w:rPr>
          <w:rFonts w:ascii="Calibri" w:hAnsi="Calibri" w:cs="Calibri"/>
          <w:color w:val="000000"/>
          <w:shd w:val="clear" w:color="auto" w:fill="FFFFFF"/>
        </w:rPr>
        <w:t xml:space="preserve">a </w:t>
      </w:r>
      <w:r w:rsidR="005547E8" w:rsidRPr="00103EEB">
        <w:rPr>
          <w:rFonts w:ascii="Calibri" w:hAnsi="Calibri" w:cs="Calibri"/>
          <w:shd w:val="clear" w:color="auto" w:fill="FFFFFF"/>
        </w:rPr>
        <w:t xml:space="preserve">visibilizar </w:t>
      </w:r>
      <w:r w:rsidR="006A7652" w:rsidRPr="00103EEB">
        <w:rPr>
          <w:rFonts w:ascii="Calibri" w:hAnsi="Calibri" w:cs="Calibri"/>
          <w:shd w:val="clear" w:color="auto" w:fill="FFFFFF"/>
        </w:rPr>
        <w:t>las preferencias lectoras</w:t>
      </w:r>
      <w:r w:rsidR="00103EEB" w:rsidRPr="00103EEB">
        <w:rPr>
          <w:rFonts w:ascii="Calibri" w:hAnsi="Calibri" w:cs="Calibri"/>
          <w:shd w:val="clear" w:color="auto" w:fill="FFFFFF"/>
        </w:rPr>
        <w:t xml:space="preserve"> de los estudiantes con el objetivo de promover el fomento lector en todas las comunidades educativas.</w:t>
      </w:r>
      <w:r w:rsidR="006A7652" w:rsidRPr="00103EEB">
        <w:rPr>
          <w:rFonts w:ascii="Calibri" w:hAnsi="Calibri" w:cs="Calibri"/>
          <w:shd w:val="clear" w:color="auto" w:fill="FFFFFF"/>
        </w:rPr>
        <w:t xml:space="preserve"> </w:t>
      </w:r>
    </w:p>
    <w:p w14:paraId="527559FB" w14:textId="2E71E8AD" w:rsidR="00EC3730" w:rsidRDefault="00EC3730" w:rsidP="00B467E9">
      <w:pPr>
        <w:jc w:val="both"/>
        <w:rPr>
          <w:rFonts w:ascii="Calibri" w:hAnsi="Calibri" w:cs="Calibri"/>
          <w:color w:val="000000"/>
          <w:shd w:val="clear" w:color="auto" w:fill="FFFFFF"/>
        </w:rPr>
      </w:pPr>
      <w:r w:rsidRPr="00EC3730">
        <w:rPr>
          <w:rFonts w:ascii="Calibri" w:hAnsi="Calibri" w:cs="Calibri"/>
          <w:color w:val="000000"/>
          <w:shd w:val="clear" w:color="auto" w:fill="FFFFFF"/>
        </w:rPr>
        <w:t>Autori</w:t>
      </w:r>
      <w:r>
        <w:rPr>
          <w:rFonts w:ascii="Calibri" w:hAnsi="Calibri" w:cs="Calibri"/>
          <w:color w:val="000000"/>
          <w:shd w:val="clear" w:color="auto" w:fill="FFFFFF"/>
        </w:rPr>
        <w:t>zo</w:t>
      </w:r>
      <w:r w:rsidRPr="00EC3730">
        <w:rPr>
          <w:rFonts w:ascii="Calibri" w:hAnsi="Calibri" w:cs="Calibri"/>
          <w:color w:val="000000"/>
          <w:shd w:val="clear" w:color="auto" w:fill="FFFFFF"/>
        </w:rPr>
        <w:t xml:space="preserve"> </w:t>
      </w:r>
      <w:r>
        <w:rPr>
          <w:rFonts w:ascii="Calibri" w:hAnsi="Calibri" w:cs="Calibri"/>
          <w:color w:val="000000"/>
          <w:shd w:val="clear" w:color="auto" w:fill="FFFFFF"/>
        </w:rPr>
        <w:t>de igual manera al tratamiento de estos datos personales, con el objeto de recibir</w:t>
      </w:r>
      <w:r w:rsidRPr="00EC3730">
        <w:rPr>
          <w:rFonts w:ascii="Calibri" w:hAnsi="Calibri" w:cs="Calibri"/>
          <w:color w:val="000000"/>
          <w:shd w:val="clear" w:color="auto" w:fill="FFFFFF"/>
        </w:rPr>
        <w:t xml:space="preserve"> información general sobre el proceso educativo que resulten de interés o relacionadas al Ministerio de Educación, entre otras actividades. </w:t>
      </w:r>
    </w:p>
    <w:p w14:paraId="30AA8398" w14:textId="715FB271" w:rsidR="00B467E9" w:rsidRDefault="005C300A" w:rsidP="00B467E9">
      <w:pPr>
        <w:jc w:val="both"/>
        <w:rPr>
          <w:rFonts w:ascii="Calibri" w:hAnsi="Calibri" w:cs="Calibri"/>
          <w:color w:val="000000"/>
          <w:shd w:val="clear" w:color="auto" w:fill="FFFFFF"/>
        </w:rPr>
      </w:pPr>
      <w:r>
        <w:rPr>
          <w:rFonts w:ascii="Calibri" w:hAnsi="Calibri" w:cs="Calibri"/>
          <w:color w:val="000000"/>
          <w:shd w:val="clear" w:color="auto" w:fill="FFFFFF"/>
        </w:rPr>
        <w:t xml:space="preserve">III.- </w:t>
      </w:r>
      <w:r w:rsidR="00B467E9">
        <w:rPr>
          <w:rFonts w:ascii="Calibri" w:hAnsi="Calibri" w:cs="Calibri"/>
          <w:color w:val="000000"/>
          <w:shd w:val="clear" w:color="auto" w:fill="FFFFFF"/>
        </w:rPr>
        <w:t xml:space="preserve">La base de legalidad con la que este </w:t>
      </w:r>
      <w:r w:rsidR="00FC4574">
        <w:rPr>
          <w:rFonts w:ascii="Calibri" w:hAnsi="Calibri" w:cs="Calibri"/>
          <w:color w:val="000000"/>
          <w:shd w:val="clear" w:color="auto" w:fill="FFFFFF"/>
        </w:rPr>
        <w:t>M</w:t>
      </w:r>
      <w:r w:rsidR="00B467E9">
        <w:rPr>
          <w:rFonts w:ascii="Calibri" w:hAnsi="Calibri" w:cs="Calibri"/>
          <w:color w:val="000000"/>
          <w:shd w:val="clear" w:color="auto" w:fill="FFFFFF"/>
        </w:rPr>
        <w:t xml:space="preserve">inisterio realiza el tratamiento de datos personales </w:t>
      </w:r>
      <w:r>
        <w:rPr>
          <w:rFonts w:ascii="Calibri" w:hAnsi="Calibri" w:cs="Calibri"/>
          <w:color w:val="000000"/>
          <w:shd w:val="clear" w:color="auto" w:fill="FFFFFF"/>
        </w:rPr>
        <w:t>en relación con</w:t>
      </w:r>
      <w:r w:rsidR="00B467E9">
        <w:rPr>
          <w:rFonts w:ascii="Calibri" w:hAnsi="Calibri" w:cs="Calibri"/>
          <w:color w:val="000000"/>
          <w:shd w:val="clear" w:color="auto" w:fill="FFFFFF"/>
        </w:rPr>
        <w:t xml:space="preserve"> esta </w:t>
      </w:r>
      <w:r w:rsidR="005531B7">
        <w:rPr>
          <w:rFonts w:ascii="Calibri" w:hAnsi="Calibri" w:cs="Calibri"/>
          <w:color w:val="000000"/>
          <w:shd w:val="clear" w:color="auto" w:fill="FFFFFF"/>
        </w:rPr>
        <w:t xml:space="preserve">Iniciativa, </w:t>
      </w:r>
      <w:r w:rsidR="00224EC3">
        <w:rPr>
          <w:rFonts w:ascii="Calibri" w:hAnsi="Calibri" w:cs="Calibri"/>
          <w:color w:val="000000"/>
          <w:shd w:val="clear" w:color="auto" w:fill="FFFFFF"/>
        </w:rPr>
        <w:t xml:space="preserve">se establecen primordialmente en </w:t>
      </w:r>
      <w:r w:rsidR="00B467E9" w:rsidRPr="00B467E9">
        <w:rPr>
          <w:rFonts w:ascii="Calibri" w:hAnsi="Calibri" w:cs="Calibri"/>
          <w:color w:val="000000"/>
          <w:shd w:val="clear" w:color="auto" w:fill="FFFFFF"/>
        </w:rPr>
        <w:t xml:space="preserve">la ley </w:t>
      </w:r>
      <w:proofErr w:type="spellStart"/>
      <w:r w:rsidR="00B467E9" w:rsidRPr="00B467E9">
        <w:rPr>
          <w:rFonts w:ascii="Calibri" w:hAnsi="Calibri" w:cs="Calibri"/>
          <w:color w:val="000000"/>
          <w:shd w:val="clear" w:color="auto" w:fill="FFFFFF"/>
        </w:rPr>
        <w:t>N°</w:t>
      </w:r>
      <w:proofErr w:type="spellEnd"/>
      <w:r w:rsidR="00B467E9" w:rsidRPr="00B467E9">
        <w:rPr>
          <w:rFonts w:ascii="Calibri" w:hAnsi="Calibri" w:cs="Calibri"/>
          <w:color w:val="000000"/>
          <w:shd w:val="clear" w:color="auto" w:fill="FFFFFF"/>
        </w:rPr>
        <w:t xml:space="preserve"> 18.956, </w:t>
      </w:r>
      <w:r w:rsidR="00224EC3">
        <w:rPr>
          <w:rFonts w:ascii="Calibri" w:hAnsi="Calibri" w:cs="Calibri"/>
          <w:color w:val="000000"/>
          <w:shd w:val="clear" w:color="auto" w:fill="FFFFFF"/>
        </w:rPr>
        <w:t xml:space="preserve">que </w:t>
      </w:r>
      <w:r w:rsidR="00224EC3" w:rsidRPr="00224EC3">
        <w:rPr>
          <w:rFonts w:ascii="Calibri" w:hAnsi="Calibri" w:cs="Calibri"/>
          <w:color w:val="000000"/>
          <w:shd w:val="clear" w:color="auto" w:fill="FFFFFF"/>
        </w:rPr>
        <w:t xml:space="preserve">Reestructura </w:t>
      </w:r>
      <w:r w:rsidR="00224EC3">
        <w:rPr>
          <w:rFonts w:ascii="Calibri" w:hAnsi="Calibri" w:cs="Calibri"/>
          <w:color w:val="000000"/>
          <w:shd w:val="clear" w:color="auto" w:fill="FFFFFF"/>
        </w:rPr>
        <w:t>e</w:t>
      </w:r>
      <w:r w:rsidR="00224EC3" w:rsidRPr="00224EC3">
        <w:rPr>
          <w:rFonts w:ascii="Calibri" w:hAnsi="Calibri" w:cs="Calibri"/>
          <w:color w:val="000000"/>
          <w:shd w:val="clear" w:color="auto" w:fill="FFFFFF"/>
        </w:rPr>
        <w:t xml:space="preserve">l Ministerio </w:t>
      </w:r>
      <w:r w:rsidR="00FC4574">
        <w:rPr>
          <w:rFonts w:ascii="Calibri" w:hAnsi="Calibri" w:cs="Calibri"/>
          <w:color w:val="000000"/>
          <w:shd w:val="clear" w:color="auto" w:fill="FFFFFF"/>
        </w:rPr>
        <w:t>d</w:t>
      </w:r>
      <w:r w:rsidR="00224EC3" w:rsidRPr="00224EC3">
        <w:rPr>
          <w:rFonts w:ascii="Calibri" w:hAnsi="Calibri" w:cs="Calibri"/>
          <w:color w:val="000000"/>
          <w:shd w:val="clear" w:color="auto" w:fill="FFFFFF"/>
        </w:rPr>
        <w:t xml:space="preserve">e </w:t>
      </w:r>
      <w:r w:rsidR="00FC4574">
        <w:rPr>
          <w:rFonts w:ascii="Calibri" w:hAnsi="Calibri" w:cs="Calibri"/>
          <w:color w:val="000000"/>
          <w:shd w:val="clear" w:color="auto" w:fill="FFFFFF"/>
        </w:rPr>
        <w:t>E</w:t>
      </w:r>
      <w:r w:rsidR="00224EC3" w:rsidRPr="00224EC3">
        <w:rPr>
          <w:rFonts w:ascii="Calibri" w:hAnsi="Calibri" w:cs="Calibri"/>
          <w:color w:val="000000"/>
          <w:shd w:val="clear" w:color="auto" w:fill="FFFFFF"/>
        </w:rPr>
        <w:t>ducación Pública</w:t>
      </w:r>
      <w:r w:rsidR="00224EC3">
        <w:rPr>
          <w:rFonts w:ascii="Calibri" w:hAnsi="Calibri" w:cs="Calibri"/>
          <w:color w:val="000000"/>
          <w:shd w:val="clear" w:color="auto" w:fill="FFFFFF"/>
        </w:rPr>
        <w:t xml:space="preserve">, en la cual se </w:t>
      </w:r>
      <w:r w:rsidR="00B467E9" w:rsidRPr="00B467E9">
        <w:rPr>
          <w:rFonts w:ascii="Calibri" w:hAnsi="Calibri" w:cs="Calibri"/>
          <w:color w:val="000000"/>
          <w:shd w:val="clear" w:color="auto" w:fill="FFFFFF"/>
        </w:rPr>
        <w:t>señala</w:t>
      </w:r>
      <w:r w:rsidR="00224EC3">
        <w:rPr>
          <w:rFonts w:ascii="Calibri" w:hAnsi="Calibri" w:cs="Calibri"/>
          <w:color w:val="000000"/>
          <w:shd w:val="clear" w:color="auto" w:fill="FFFFFF"/>
        </w:rPr>
        <w:t>n</w:t>
      </w:r>
      <w:r w:rsidR="00B467E9" w:rsidRPr="00B467E9">
        <w:rPr>
          <w:rFonts w:ascii="Calibri" w:hAnsi="Calibri" w:cs="Calibri"/>
          <w:color w:val="000000"/>
          <w:shd w:val="clear" w:color="auto" w:fill="FFFFFF"/>
        </w:rPr>
        <w:t xml:space="preserve"> de las funciones</w:t>
      </w:r>
      <w:r w:rsidR="00C4144D">
        <w:rPr>
          <w:rFonts w:ascii="Calibri" w:hAnsi="Calibri" w:cs="Calibri"/>
          <w:color w:val="000000"/>
          <w:shd w:val="clear" w:color="auto" w:fill="FFFFFF"/>
        </w:rPr>
        <w:t xml:space="preserve"> y competencias</w:t>
      </w:r>
      <w:r w:rsidR="00B467E9" w:rsidRPr="00B467E9">
        <w:rPr>
          <w:rFonts w:ascii="Calibri" w:hAnsi="Calibri" w:cs="Calibri"/>
          <w:color w:val="000000"/>
          <w:shd w:val="clear" w:color="auto" w:fill="FFFFFF"/>
        </w:rPr>
        <w:t xml:space="preserve"> </w:t>
      </w:r>
      <w:r w:rsidR="00FC4574">
        <w:rPr>
          <w:rFonts w:ascii="Calibri" w:hAnsi="Calibri" w:cs="Calibri"/>
          <w:color w:val="000000"/>
          <w:shd w:val="clear" w:color="auto" w:fill="FFFFFF"/>
        </w:rPr>
        <w:t>este</w:t>
      </w:r>
      <w:r w:rsidR="00B467E9" w:rsidRPr="00B467E9">
        <w:rPr>
          <w:rFonts w:ascii="Calibri" w:hAnsi="Calibri" w:cs="Calibri"/>
          <w:color w:val="000000"/>
          <w:shd w:val="clear" w:color="auto" w:fill="FFFFFF"/>
        </w:rPr>
        <w:t xml:space="preserve"> Ministerio</w:t>
      </w:r>
      <w:r w:rsidR="00224EC3">
        <w:rPr>
          <w:rFonts w:ascii="Calibri" w:hAnsi="Calibri" w:cs="Calibri"/>
          <w:color w:val="000000"/>
          <w:shd w:val="clear" w:color="auto" w:fill="FFFFFF"/>
        </w:rPr>
        <w:t>; en l</w:t>
      </w:r>
      <w:r w:rsidR="00B467E9" w:rsidRPr="00B467E9">
        <w:rPr>
          <w:rFonts w:ascii="Calibri" w:hAnsi="Calibri" w:cs="Calibri"/>
          <w:color w:val="000000"/>
          <w:shd w:val="clear" w:color="auto" w:fill="FFFFFF"/>
        </w:rPr>
        <w:t xml:space="preserve">a ley Nº20.370, </w:t>
      </w:r>
      <w:r w:rsidR="00224EC3">
        <w:rPr>
          <w:rFonts w:ascii="Calibri" w:hAnsi="Calibri" w:cs="Calibri"/>
          <w:color w:val="000000"/>
          <w:shd w:val="clear" w:color="auto" w:fill="FFFFFF"/>
        </w:rPr>
        <w:t>que e</w:t>
      </w:r>
      <w:r w:rsidR="00224EC3" w:rsidRPr="00224EC3">
        <w:rPr>
          <w:rFonts w:ascii="Calibri" w:hAnsi="Calibri" w:cs="Calibri"/>
          <w:color w:val="000000"/>
          <w:shd w:val="clear" w:color="auto" w:fill="FFFFFF"/>
        </w:rPr>
        <w:t xml:space="preserve">stablece </w:t>
      </w:r>
      <w:r w:rsidR="00224EC3">
        <w:rPr>
          <w:rFonts w:ascii="Calibri" w:hAnsi="Calibri" w:cs="Calibri"/>
          <w:color w:val="000000"/>
          <w:shd w:val="clear" w:color="auto" w:fill="FFFFFF"/>
        </w:rPr>
        <w:t>l</w:t>
      </w:r>
      <w:r w:rsidR="00224EC3" w:rsidRPr="00224EC3">
        <w:rPr>
          <w:rFonts w:ascii="Calibri" w:hAnsi="Calibri" w:cs="Calibri"/>
          <w:color w:val="000000"/>
          <w:shd w:val="clear" w:color="auto" w:fill="FFFFFF"/>
        </w:rPr>
        <w:t xml:space="preserve">a Ley General </w:t>
      </w:r>
      <w:r w:rsidR="00224EC3">
        <w:rPr>
          <w:rFonts w:ascii="Calibri" w:hAnsi="Calibri" w:cs="Calibri"/>
          <w:color w:val="000000"/>
          <w:shd w:val="clear" w:color="auto" w:fill="FFFFFF"/>
        </w:rPr>
        <w:t>d</w:t>
      </w:r>
      <w:r w:rsidR="00224EC3" w:rsidRPr="00224EC3">
        <w:rPr>
          <w:rFonts w:ascii="Calibri" w:hAnsi="Calibri" w:cs="Calibri"/>
          <w:color w:val="000000"/>
          <w:shd w:val="clear" w:color="auto" w:fill="FFFFFF"/>
        </w:rPr>
        <w:t>e Educación</w:t>
      </w:r>
      <w:r w:rsidR="00224EC3">
        <w:rPr>
          <w:rFonts w:ascii="Calibri" w:hAnsi="Calibri" w:cs="Calibri"/>
          <w:color w:val="000000"/>
          <w:shd w:val="clear" w:color="auto" w:fill="FFFFFF"/>
        </w:rPr>
        <w:t xml:space="preserve">, </w:t>
      </w:r>
      <w:r w:rsidR="00C4144D">
        <w:rPr>
          <w:rFonts w:ascii="Calibri" w:hAnsi="Calibri" w:cs="Calibri"/>
          <w:color w:val="000000"/>
          <w:shd w:val="clear" w:color="auto" w:fill="FFFFFF"/>
        </w:rPr>
        <w:t xml:space="preserve">y </w:t>
      </w:r>
      <w:r w:rsidR="00224EC3">
        <w:rPr>
          <w:rFonts w:ascii="Calibri" w:hAnsi="Calibri" w:cs="Calibri"/>
          <w:color w:val="000000"/>
          <w:shd w:val="clear" w:color="auto" w:fill="FFFFFF"/>
        </w:rPr>
        <w:t xml:space="preserve">en concordancia con </w:t>
      </w:r>
      <w:r w:rsidR="00B467E9" w:rsidRPr="00B467E9">
        <w:rPr>
          <w:rFonts w:ascii="Calibri" w:hAnsi="Calibri" w:cs="Calibri"/>
          <w:color w:val="000000"/>
          <w:shd w:val="clear" w:color="auto" w:fill="FFFFFF"/>
        </w:rPr>
        <w:t xml:space="preserve">lo </w:t>
      </w:r>
      <w:r w:rsidR="00FC4574">
        <w:rPr>
          <w:rFonts w:ascii="Calibri" w:hAnsi="Calibri" w:cs="Calibri"/>
          <w:color w:val="000000"/>
          <w:shd w:val="clear" w:color="auto" w:fill="FFFFFF"/>
        </w:rPr>
        <w:t>dispuesto en</w:t>
      </w:r>
      <w:r w:rsidR="00B467E9" w:rsidRPr="00B467E9">
        <w:rPr>
          <w:rFonts w:ascii="Calibri" w:hAnsi="Calibri" w:cs="Calibri"/>
          <w:color w:val="000000"/>
          <w:shd w:val="clear" w:color="auto" w:fill="FFFFFF"/>
        </w:rPr>
        <w:t xml:space="preserve"> el artículo 20 de la ley </w:t>
      </w:r>
      <w:proofErr w:type="spellStart"/>
      <w:r w:rsidR="00B467E9" w:rsidRPr="00B467E9">
        <w:rPr>
          <w:rFonts w:ascii="Calibri" w:hAnsi="Calibri" w:cs="Calibri"/>
          <w:color w:val="000000"/>
          <w:shd w:val="clear" w:color="auto" w:fill="FFFFFF"/>
        </w:rPr>
        <w:t>N°</w:t>
      </w:r>
      <w:proofErr w:type="spellEnd"/>
      <w:r w:rsidR="00B467E9" w:rsidRPr="00B467E9">
        <w:rPr>
          <w:rFonts w:ascii="Calibri" w:hAnsi="Calibri" w:cs="Calibri"/>
          <w:color w:val="000000"/>
          <w:shd w:val="clear" w:color="auto" w:fill="FFFFFF"/>
        </w:rPr>
        <w:t xml:space="preserve"> 19.628, a saber: “El tratamiento de datos personales por parte de un organismo público sólo podrá efectuarse respecto de las materias de su competencia y con sujeción a las reglas precedentes. En esas condiciones, no necesitará el consentimiento del titular.”</w:t>
      </w:r>
    </w:p>
    <w:p w14:paraId="322EFF28" w14:textId="28B34E63" w:rsidR="3E7722C9" w:rsidRDefault="3E7722C9" w:rsidP="3E7722C9">
      <w:pPr>
        <w:jc w:val="both"/>
        <w:rPr>
          <w:rFonts w:ascii="Calibri" w:hAnsi="Calibri" w:cs="Calibri"/>
          <w:color w:val="000000" w:themeColor="text1"/>
        </w:rPr>
      </w:pPr>
    </w:p>
    <w:p w14:paraId="710258B3" w14:textId="24897EC4" w:rsidR="3E7722C9" w:rsidRDefault="3E7722C9" w:rsidP="3E7722C9">
      <w:pPr>
        <w:jc w:val="both"/>
        <w:rPr>
          <w:rFonts w:ascii="Calibri" w:hAnsi="Calibri" w:cs="Calibri"/>
          <w:color w:val="000000" w:themeColor="text1"/>
        </w:rPr>
      </w:pPr>
    </w:p>
    <w:p w14:paraId="4ECB9DDB" w14:textId="27895296" w:rsidR="3E7722C9" w:rsidRDefault="3E7722C9" w:rsidP="3E7722C9">
      <w:pPr>
        <w:jc w:val="both"/>
        <w:rPr>
          <w:rFonts w:ascii="Calibri" w:hAnsi="Calibri" w:cs="Calibri"/>
          <w:color w:val="000000" w:themeColor="text1"/>
        </w:rPr>
      </w:pPr>
    </w:p>
    <w:p w14:paraId="33CCD067" w14:textId="45FAAA64" w:rsidR="00097653" w:rsidRPr="00B14D49" w:rsidRDefault="005C300A" w:rsidP="00B467E9">
      <w:pPr>
        <w:jc w:val="both"/>
        <w:rPr>
          <w:rFonts w:ascii="Calibri" w:hAnsi="Calibri" w:cs="Calibri"/>
          <w:color w:val="000000"/>
          <w:shd w:val="clear" w:color="auto" w:fill="FFFFFF"/>
        </w:rPr>
      </w:pPr>
      <w:r>
        <w:rPr>
          <w:rFonts w:ascii="Calibri" w:hAnsi="Calibri" w:cs="Calibri"/>
          <w:color w:val="000000"/>
          <w:shd w:val="clear" w:color="auto" w:fill="FFFFFF"/>
        </w:rPr>
        <w:t xml:space="preserve">IV.- </w:t>
      </w:r>
      <w:r w:rsidR="00097653">
        <w:rPr>
          <w:rFonts w:ascii="Calibri" w:hAnsi="Calibri" w:cs="Calibri"/>
          <w:color w:val="000000"/>
          <w:shd w:val="clear" w:color="auto" w:fill="FFFFFF"/>
        </w:rPr>
        <w:t xml:space="preserve">La comunicación de los datos personales y el uso de imágenes de los respectivos videos de los estudiantes se </w:t>
      </w:r>
      <w:r w:rsidR="00B14D49">
        <w:rPr>
          <w:rFonts w:ascii="Calibri" w:hAnsi="Calibri" w:cs="Calibri"/>
          <w:color w:val="000000"/>
          <w:shd w:val="clear" w:color="auto" w:fill="FFFFFF"/>
        </w:rPr>
        <w:t xml:space="preserve">realizará en el canal de YouTube del Centro de </w:t>
      </w:r>
      <w:r w:rsidR="00A622A6">
        <w:rPr>
          <w:rFonts w:ascii="Calibri" w:hAnsi="Calibri" w:cs="Calibri"/>
          <w:color w:val="000000"/>
          <w:shd w:val="clear" w:color="auto" w:fill="FFFFFF"/>
        </w:rPr>
        <w:t>L</w:t>
      </w:r>
      <w:r w:rsidR="00B14D49">
        <w:rPr>
          <w:rFonts w:ascii="Calibri" w:hAnsi="Calibri" w:cs="Calibri"/>
          <w:color w:val="000000"/>
          <w:shd w:val="clear" w:color="auto" w:fill="FFFFFF"/>
        </w:rPr>
        <w:t xml:space="preserve">ectura y </w:t>
      </w:r>
      <w:r w:rsidR="00A622A6">
        <w:rPr>
          <w:rFonts w:ascii="Calibri" w:hAnsi="Calibri" w:cs="Calibri"/>
          <w:color w:val="000000"/>
          <w:shd w:val="clear" w:color="auto" w:fill="FFFFFF"/>
        </w:rPr>
        <w:t>B</w:t>
      </w:r>
      <w:r w:rsidR="00B14D49">
        <w:rPr>
          <w:rFonts w:ascii="Calibri" w:hAnsi="Calibri" w:cs="Calibri"/>
          <w:color w:val="000000"/>
          <w:shd w:val="clear" w:color="auto" w:fill="FFFFFF"/>
        </w:rPr>
        <w:t xml:space="preserve">iblioteca </w:t>
      </w:r>
      <w:r w:rsidR="00A622A6">
        <w:rPr>
          <w:rFonts w:ascii="Calibri" w:hAnsi="Calibri" w:cs="Calibri"/>
          <w:color w:val="000000"/>
          <w:shd w:val="clear" w:color="auto" w:fill="FFFFFF"/>
        </w:rPr>
        <w:t>E</w:t>
      </w:r>
      <w:r w:rsidR="00B14D49">
        <w:rPr>
          <w:rFonts w:ascii="Calibri" w:hAnsi="Calibri" w:cs="Calibri"/>
          <w:color w:val="000000"/>
          <w:shd w:val="clear" w:color="auto" w:fill="FFFFFF"/>
        </w:rPr>
        <w:t>scolar CRA.</w:t>
      </w:r>
    </w:p>
    <w:p w14:paraId="37C673D5" w14:textId="7B4C1743" w:rsidR="00097653" w:rsidRDefault="00097653" w:rsidP="00B467E9">
      <w:pPr>
        <w:jc w:val="both"/>
      </w:pPr>
      <w:r>
        <w:t xml:space="preserve">V.- </w:t>
      </w:r>
      <w:r w:rsidR="00EC3730" w:rsidRPr="00EC3730">
        <w:t xml:space="preserve">El tratamiento de los datos personales entregados voluntariamente por los apoderados y </w:t>
      </w:r>
      <w:r w:rsidR="00EC3730">
        <w:t xml:space="preserve">de </w:t>
      </w:r>
      <w:r w:rsidR="00EC3730" w:rsidRPr="00EC3730">
        <w:t>niño, niña o adolescente</w:t>
      </w:r>
      <w:r w:rsidR="00EC3730">
        <w:t>, de su representación,</w:t>
      </w:r>
      <w:r w:rsidR="00EC3730" w:rsidRPr="00EC3730">
        <w:t xml:space="preserve"> se encuentra protegido conforme a lo dispuesto en la Ley N°19.628, sobre “Protección de la Vida Privada”, y mediante estos documentos declaran conocer los derechos que esta normativa les asiste, en especial los siguientes</w:t>
      </w:r>
      <w:r>
        <w:t>:</w:t>
      </w:r>
    </w:p>
    <w:p w14:paraId="1EF5D7D5" w14:textId="34EB2332" w:rsidR="00097653" w:rsidRPr="00097653" w:rsidRDefault="00097653" w:rsidP="00097653">
      <w:pPr>
        <w:jc w:val="both"/>
        <w:rPr>
          <w:rFonts w:ascii="Calibri" w:hAnsi="Calibri" w:cs="Calibri"/>
          <w:color w:val="000000"/>
          <w:shd w:val="clear" w:color="auto" w:fill="FFFFFF"/>
        </w:rPr>
      </w:pPr>
      <w:r>
        <w:rPr>
          <w:rFonts w:ascii="Calibri" w:hAnsi="Calibri" w:cs="Calibri"/>
          <w:color w:val="000000"/>
          <w:shd w:val="clear" w:color="auto" w:fill="FFFFFF"/>
        </w:rPr>
        <w:t xml:space="preserve">1.- </w:t>
      </w:r>
      <w:r w:rsidRPr="00097653">
        <w:rPr>
          <w:rFonts w:ascii="Calibri" w:hAnsi="Calibri" w:cs="Calibri"/>
          <w:color w:val="000000"/>
          <w:shd w:val="clear" w:color="auto" w:fill="FFFFFF"/>
        </w:rPr>
        <w:t>Solicitar acceso sobre los datos relativos a su persona, su procedencia y destinatario, el propósito del almacenamiento y la individualización de las personas u organismos a los cuales sus datos son transmitidos regularmente;</w:t>
      </w:r>
    </w:p>
    <w:p w14:paraId="5865CACA" w14:textId="7A427D9F" w:rsidR="00097653" w:rsidRPr="00097653" w:rsidRDefault="00097653" w:rsidP="00097653">
      <w:pPr>
        <w:jc w:val="both"/>
        <w:rPr>
          <w:rFonts w:ascii="Calibri" w:hAnsi="Calibri" w:cs="Calibri"/>
          <w:color w:val="000000"/>
          <w:shd w:val="clear" w:color="auto" w:fill="FFFFFF"/>
        </w:rPr>
      </w:pPr>
      <w:r>
        <w:rPr>
          <w:rFonts w:ascii="Calibri" w:hAnsi="Calibri" w:cs="Calibri"/>
          <w:color w:val="000000"/>
          <w:shd w:val="clear" w:color="auto" w:fill="FFFFFF"/>
        </w:rPr>
        <w:t xml:space="preserve">2.- </w:t>
      </w:r>
      <w:r w:rsidRPr="00097653">
        <w:rPr>
          <w:rFonts w:ascii="Calibri" w:hAnsi="Calibri" w:cs="Calibri"/>
          <w:color w:val="000000"/>
          <w:shd w:val="clear" w:color="auto" w:fill="FFFFFF"/>
        </w:rPr>
        <w:t>Solicitar la modificación o rectificación de sus datos personales cuando ellos sean erróneos, inexactos, equívocos o incompletos;</w:t>
      </w:r>
    </w:p>
    <w:p w14:paraId="54217B00" w14:textId="3AC396E9" w:rsidR="00097653" w:rsidRPr="00097653" w:rsidRDefault="00097653" w:rsidP="00097653">
      <w:pPr>
        <w:jc w:val="both"/>
        <w:rPr>
          <w:rFonts w:ascii="Calibri" w:hAnsi="Calibri" w:cs="Calibri"/>
          <w:color w:val="000000"/>
          <w:shd w:val="clear" w:color="auto" w:fill="FFFFFF"/>
        </w:rPr>
      </w:pPr>
      <w:r>
        <w:rPr>
          <w:rFonts w:ascii="Calibri" w:hAnsi="Calibri" w:cs="Calibri"/>
          <w:color w:val="000000"/>
          <w:shd w:val="clear" w:color="auto" w:fill="FFFFFF"/>
        </w:rPr>
        <w:t xml:space="preserve">3.- </w:t>
      </w:r>
      <w:r w:rsidRPr="00097653">
        <w:rPr>
          <w:rFonts w:ascii="Calibri" w:hAnsi="Calibri" w:cs="Calibri"/>
          <w:color w:val="000000"/>
          <w:shd w:val="clear" w:color="auto" w:fill="FFFFFF"/>
        </w:rPr>
        <w:t>Solicitar la eliminación o cancelación de sus datos personales cuando su almacenamiento carezca de fundamento legal o se encuentren caducos, salvo que concurra alguna excepción legal</w:t>
      </w:r>
      <w:r>
        <w:rPr>
          <w:rFonts w:ascii="Calibri" w:hAnsi="Calibri" w:cs="Calibri"/>
          <w:color w:val="000000"/>
          <w:shd w:val="clear" w:color="auto" w:fill="FFFFFF"/>
        </w:rPr>
        <w:t>.</w:t>
      </w:r>
    </w:p>
    <w:p w14:paraId="2378A41D" w14:textId="28E1B539" w:rsidR="00097653" w:rsidRPr="00097653" w:rsidRDefault="00097653" w:rsidP="00097653">
      <w:pPr>
        <w:jc w:val="both"/>
        <w:rPr>
          <w:rFonts w:ascii="Calibri" w:hAnsi="Calibri" w:cs="Calibri"/>
          <w:color w:val="000000"/>
          <w:shd w:val="clear" w:color="auto" w:fill="FFFFFF"/>
        </w:rPr>
      </w:pPr>
      <w:r>
        <w:rPr>
          <w:rFonts w:ascii="Calibri" w:hAnsi="Calibri" w:cs="Calibri"/>
          <w:color w:val="000000"/>
          <w:shd w:val="clear" w:color="auto" w:fill="FFFFFF"/>
        </w:rPr>
        <w:t xml:space="preserve">4.- </w:t>
      </w:r>
      <w:r w:rsidRPr="00097653">
        <w:rPr>
          <w:rFonts w:ascii="Calibri" w:hAnsi="Calibri" w:cs="Calibri"/>
          <w:color w:val="000000"/>
          <w:shd w:val="clear" w:color="auto" w:fill="FFFFFF"/>
        </w:rPr>
        <w:t>Solicitar la suspensión temporal de cualquier operación de tratamiento de sus datos personales cuando el usuario haya proporcionado voluntariamente sus datos o ellos se usen para comunicaciones informativas y no desee continuar figurando en el registro respectivo de modo temporal o definitivo, o cuando la exactitud de los datos personales no pueda ser establecida o cuya vigencia sea dudosa y respecto de los cuales no corresponda la cancelación.</w:t>
      </w:r>
    </w:p>
    <w:p w14:paraId="597721C0" w14:textId="15222E61" w:rsidR="00097653" w:rsidRDefault="00A732FC" w:rsidP="00097653">
      <w:pPr>
        <w:jc w:val="both"/>
        <w:rPr>
          <w:rFonts w:ascii="Calibri" w:hAnsi="Calibri" w:cs="Calibri"/>
          <w:color w:val="000000"/>
          <w:shd w:val="clear" w:color="auto" w:fill="FFFFFF"/>
        </w:rPr>
      </w:pPr>
      <w:r>
        <w:rPr>
          <w:rFonts w:ascii="Calibri" w:hAnsi="Calibri" w:cs="Calibri"/>
          <w:color w:val="000000"/>
          <w:shd w:val="clear" w:color="auto" w:fill="FFFFFF"/>
        </w:rPr>
        <w:t xml:space="preserve">5.- </w:t>
      </w:r>
      <w:r w:rsidR="00097653" w:rsidRPr="00097653">
        <w:rPr>
          <w:rFonts w:ascii="Calibri" w:hAnsi="Calibri" w:cs="Calibri"/>
          <w:color w:val="000000"/>
          <w:shd w:val="clear" w:color="auto" w:fill="FFFFFF"/>
        </w:rPr>
        <w:t>Oponerse a que sus datos personales sean utilizados para fines de publicidad, investigación de mercado o encuestas de opinión.</w:t>
      </w:r>
    </w:p>
    <w:p w14:paraId="5B59FAA8" w14:textId="1C09F831" w:rsidR="00EC3730" w:rsidRDefault="00EC3730" w:rsidP="00EC3730">
      <w:pPr>
        <w:jc w:val="both"/>
        <w:rPr>
          <w:rFonts w:ascii="Calibri" w:hAnsi="Calibri" w:cs="Calibri"/>
          <w:color w:val="000000"/>
          <w:shd w:val="clear" w:color="auto" w:fill="FFFFFF"/>
        </w:rPr>
      </w:pPr>
      <w:r w:rsidRPr="00EC3730">
        <w:rPr>
          <w:rFonts w:ascii="Calibri" w:hAnsi="Calibri" w:cs="Calibri"/>
          <w:color w:val="000000"/>
          <w:shd w:val="clear" w:color="auto" w:fill="FFFFFF"/>
        </w:rPr>
        <w:t>El Ministerio de Educación adoptará las medidas técnicas y administrativas que sean necesarias, para otorgar seguridad a estos registros de datos personales evitando su adulteración, pérdida, uso y acceso no autorizado o fraudulento, según los requerimientos que establezca la normativa vigente.</w:t>
      </w:r>
      <w:r>
        <w:rPr>
          <w:rFonts w:ascii="Calibri" w:hAnsi="Calibri" w:cs="Calibri"/>
          <w:color w:val="000000"/>
          <w:shd w:val="clear" w:color="auto" w:fill="FFFFFF"/>
        </w:rPr>
        <w:t xml:space="preserve"> </w:t>
      </w:r>
      <w:r w:rsidRPr="00EC3730">
        <w:rPr>
          <w:rFonts w:ascii="Calibri" w:hAnsi="Calibri" w:cs="Calibri"/>
          <w:color w:val="000000"/>
          <w:shd w:val="clear" w:color="auto" w:fill="FFFFFF"/>
        </w:rPr>
        <w:t xml:space="preserve">El Ministerio de Educación y los funcionarios que intervengan en cualquier fase del tratamiento de los datos de carácter personal están obligados a su confidencialidad respecto de estos y asumirán el deber de resguárdalos, en concordancia con lo establecido en las políticas de seguridad de la información de este Ministerio, y en especial en los establecido en la Ley </w:t>
      </w:r>
      <w:proofErr w:type="spellStart"/>
      <w:r w:rsidRPr="00EC3730">
        <w:rPr>
          <w:rFonts w:ascii="Calibri" w:hAnsi="Calibri" w:cs="Calibri"/>
          <w:color w:val="000000"/>
          <w:shd w:val="clear" w:color="auto" w:fill="FFFFFF"/>
        </w:rPr>
        <w:t>N°</w:t>
      </w:r>
      <w:proofErr w:type="spellEnd"/>
      <w:r w:rsidRPr="00EC3730">
        <w:rPr>
          <w:rFonts w:ascii="Calibri" w:hAnsi="Calibri" w:cs="Calibri"/>
          <w:color w:val="000000"/>
          <w:shd w:val="clear" w:color="auto" w:fill="FFFFFF"/>
        </w:rPr>
        <w:t xml:space="preserve"> 19.628, sobre Protección a la Vida Privada.</w:t>
      </w:r>
      <w:r>
        <w:rPr>
          <w:rFonts w:ascii="Calibri" w:hAnsi="Calibri" w:cs="Calibri"/>
          <w:color w:val="000000"/>
          <w:shd w:val="clear" w:color="auto" w:fill="FFFFFF"/>
        </w:rPr>
        <w:t xml:space="preserve"> </w:t>
      </w:r>
      <w:r w:rsidRPr="00EC3730">
        <w:rPr>
          <w:rFonts w:ascii="Calibri" w:hAnsi="Calibri" w:cs="Calibri"/>
          <w:color w:val="000000"/>
          <w:shd w:val="clear" w:color="auto" w:fill="FFFFFF"/>
        </w:rPr>
        <w:t>Los datos personales recogidos a través de esta iniciativa serán almacenados durante el tiempo necesario para garantizar el cumplimiento de la finalidad para la que fueron recabados, según las políticas de seguridad de la información de este Ministerio.</w:t>
      </w:r>
    </w:p>
    <w:p w14:paraId="56372A5E" w14:textId="35A7BE7F" w:rsidR="00EC2FED" w:rsidRDefault="00EC2FED" w:rsidP="00097653">
      <w:pPr>
        <w:jc w:val="both"/>
        <w:rPr>
          <w:rFonts w:ascii="Calibri" w:hAnsi="Calibri" w:cs="Calibri"/>
          <w:color w:val="000000"/>
          <w:shd w:val="clear" w:color="auto" w:fill="FFFFFF"/>
        </w:rPr>
      </w:pPr>
      <w:r w:rsidRPr="00EC2FED">
        <w:rPr>
          <w:rFonts w:ascii="Calibri" w:hAnsi="Calibri" w:cs="Calibri"/>
          <w:color w:val="000000"/>
          <w:shd w:val="clear" w:color="auto" w:fill="FFFFFF"/>
        </w:rPr>
        <w:t>Esta autorización es esencialmente revocable.</w:t>
      </w:r>
    </w:p>
    <w:p w14:paraId="1FB52E04" w14:textId="756539B4" w:rsidR="005C300A" w:rsidRDefault="00A732FC" w:rsidP="00B467E9">
      <w:pPr>
        <w:jc w:val="both"/>
        <w:rPr>
          <w:rFonts w:ascii="Calibri" w:hAnsi="Calibri" w:cs="Calibri"/>
          <w:color w:val="000000"/>
          <w:shd w:val="clear" w:color="auto" w:fill="FFFFFF"/>
        </w:rPr>
      </w:pPr>
      <w:r w:rsidRPr="00A732FC">
        <w:rPr>
          <w:rFonts w:ascii="Calibri" w:hAnsi="Calibri" w:cs="Calibri"/>
          <w:color w:val="000000"/>
          <w:shd w:val="clear" w:color="auto" w:fill="FFFFFF"/>
        </w:rPr>
        <w:t xml:space="preserve">Para ejercer sus derechos el Usuario podrá dirigirse </w:t>
      </w:r>
      <w:r>
        <w:rPr>
          <w:rFonts w:ascii="Calibri" w:hAnsi="Calibri" w:cs="Calibri"/>
          <w:color w:val="000000"/>
          <w:shd w:val="clear" w:color="auto" w:fill="FFFFFF"/>
        </w:rPr>
        <w:t>directamente a</w:t>
      </w:r>
      <w:r w:rsidRPr="00A732FC">
        <w:rPr>
          <w:rFonts w:ascii="Calibri" w:hAnsi="Calibri" w:cs="Calibri"/>
          <w:color w:val="000000"/>
          <w:shd w:val="clear" w:color="auto" w:fill="FFFFFF"/>
        </w:rPr>
        <w:t xml:space="preserve"> </w:t>
      </w:r>
      <w:r w:rsidR="00EC2FED">
        <w:rPr>
          <w:rFonts w:ascii="Calibri" w:hAnsi="Calibri" w:cs="Calibri"/>
          <w:color w:val="000000"/>
          <w:shd w:val="clear" w:color="auto" w:fill="FFFFFF"/>
        </w:rPr>
        <w:t xml:space="preserve">correo electrónico </w:t>
      </w:r>
      <w:r w:rsidRPr="00A732FC">
        <w:rPr>
          <w:rFonts w:ascii="Calibri" w:hAnsi="Calibri" w:cs="Calibri"/>
          <w:color w:val="000000"/>
          <w:shd w:val="clear" w:color="auto" w:fill="FFFFFF"/>
        </w:rPr>
        <w:t xml:space="preserve">consultas@mineduc.cl </w:t>
      </w:r>
      <w:r w:rsidR="00EC2FED">
        <w:rPr>
          <w:rFonts w:ascii="Calibri" w:hAnsi="Calibri" w:cs="Calibri"/>
          <w:color w:val="000000"/>
          <w:shd w:val="clear" w:color="auto" w:fill="FFFFFF"/>
        </w:rPr>
        <w:t xml:space="preserve">o presencialmente en nuestras oficinas de Atención Ciudadana, a lo largo del país, </w:t>
      </w:r>
      <w:r w:rsidRPr="00A732FC">
        <w:rPr>
          <w:rFonts w:ascii="Calibri" w:hAnsi="Calibri" w:cs="Calibri"/>
          <w:color w:val="000000"/>
          <w:shd w:val="clear" w:color="auto" w:fill="FFFFFF"/>
        </w:rPr>
        <w:t>indicando claramente su solicitud.</w:t>
      </w:r>
    </w:p>
    <w:p w14:paraId="303935DA" w14:textId="77777777" w:rsidR="00D47414" w:rsidRDefault="00D47414" w:rsidP="00B467E9">
      <w:pPr>
        <w:jc w:val="both"/>
        <w:rPr>
          <w:rFonts w:ascii="Calibri" w:hAnsi="Calibri" w:cs="Calibri"/>
          <w:color w:val="000000"/>
          <w:shd w:val="clear" w:color="auto" w:fill="FFFFFF"/>
        </w:rPr>
      </w:pPr>
    </w:p>
    <w:p w14:paraId="5CF74041" w14:textId="77777777" w:rsidR="00D47414" w:rsidRDefault="00D47414" w:rsidP="00B467E9">
      <w:pPr>
        <w:jc w:val="both"/>
        <w:rPr>
          <w:rFonts w:ascii="Calibri" w:hAnsi="Calibri" w:cs="Calibri"/>
          <w:color w:val="000000"/>
          <w:shd w:val="clear" w:color="auto" w:fill="FFFFFF"/>
        </w:rPr>
      </w:pPr>
    </w:p>
    <w:p w14:paraId="6D176980" w14:textId="1DD3AF42" w:rsidR="00917449" w:rsidRDefault="00EC2FED" w:rsidP="00B467E9">
      <w:pPr>
        <w:jc w:val="both"/>
        <w:rPr>
          <w:rFonts w:ascii="Calibri" w:hAnsi="Calibri" w:cs="Calibri"/>
          <w:color w:val="000000"/>
          <w:shd w:val="clear" w:color="auto" w:fill="FFFFFF"/>
        </w:rPr>
      </w:pPr>
      <w:r w:rsidRPr="00EC2FED">
        <w:rPr>
          <w:rFonts w:ascii="Calibri" w:hAnsi="Calibri" w:cs="Calibri"/>
          <w:color w:val="000000"/>
          <w:shd w:val="clear" w:color="auto" w:fill="FFFFFF"/>
        </w:rPr>
        <w:lastRenderedPageBreak/>
        <w:t>En virtud de todo lo anteriormente expuesto, firmo en señal de consentimiento y conformidad.</w:t>
      </w:r>
    </w:p>
    <w:p w14:paraId="26BE951A" w14:textId="77777777" w:rsidR="00917449" w:rsidRDefault="00917449" w:rsidP="7E5184E9">
      <w:pPr>
        <w:jc w:val="center"/>
        <w:rPr>
          <w:rFonts w:ascii="Calibri" w:hAnsi="Calibri" w:cs="Calibri"/>
          <w:b/>
          <w:bCs/>
          <w:color w:val="000000"/>
          <w:shd w:val="clear" w:color="auto" w:fill="FFFFFF"/>
        </w:rPr>
      </w:pPr>
    </w:p>
    <w:p w14:paraId="321D9C64" w14:textId="77777777" w:rsidR="00917449" w:rsidRDefault="00917449" w:rsidP="7E5184E9">
      <w:pPr>
        <w:jc w:val="center"/>
        <w:rPr>
          <w:rFonts w:ascii="Calibri" w:hAnsi="Calibri" w:cs="Calibri"/>
          <w:b/>
          <w:bCs/>
          <w:color w:val="000000"/>
          <w:shd w:val="clear" w:color="auto" w:fill="FFFFFF"/>
        </w:rPr>
      </w:pPr>
    </w:p>
    <w:p w14:paraId="2B82A9C8" w14:textId="77777777" w:rsidR="00917449" w:rsidRDefault="00917449" w:rsidP="7E5184E9">
      <w:pPr>
        <w:jc w:val="center"/>
        <w:rPr>
          <w:rFonts w:ascii="Calibri" w:hAnsi="Calibri" w:cs="Calibri"/>
          <w:b/>
          <w:bCs/>
          <w:color w:val="000000"/>
          <w:shd w:val="clear" w:color="auto" w:fill="FFFFFF"/>
        </w:rPr>
      </w:pPr>
    </w:p>
    <w:p w14:paraId="0BDF98B1" w14:textId="77777777" w:rsidR="00917449" w:rsidRDefault="00917449" w:rsidP="7E5184E9">
      <w:pPr>
        <w:jc w:val="center"/>
        <w:rPr>
          <w:rFonts w:ascii="Calibri" w:hAnsi="Calibri" w:cs="Calibri"/>
          <w:b/>
          <w:bCs/>
          <w:color w:val="000000"/>
          <w:shd w:val="clear" w:color="auto" w:fill="FFFFFF"/>
        </w:rPr>
      </w:pPr>
    </w:p>
    <w:p w14:paraId="6FC91394" w14:textId="4EB8353F" w:rsidR="00EC2FED" w:rsidRPr="00721834" w:rsidRDefault="00FC4574" w:rsidP="7E5184E9">
      <w:pPr>
        <w:jc w:val="center"/>
        <w:rPr>
          <w:rFonts w:ascii="Calibri" w:hAnsi="Calibri" w:cs="Calibri"/>
          <w:b/>
          <w:bCs/>
          <w:color w:val="000000"/>
          <w:shd w:val="clear" w:color="auto" w:fill="FFFFFF"/>
        </w:rPr>
      </w:pPr>
      <w:r w:rsidRPr="7E5184E9">
        <w:rPr>
          <w:rFonts w:ascii="Calibri" w:hAnsi="Calibri" w:cs="Calibri"/>
          <w:b/>
          <w:bCs/>
          <w:color w:val="000000"/>
          <w:shd w:val="clear" w:color="auto" w:fill="FFFFFF"/>
        </w:rPr>
        <w:t>(Nombre, RUN, Firma del autorizante y fecha)</w:t>
      </w:r>
    </w:p>
    <w:p w14:paraId="28CAD41A" w14:textId="6911A1A5" w:rsidR="7E5184E9" w:rsidRDefault="7E5184E9" w:rsidP="7E5184E9">
      <w:pPr>
        <w:jc w:val="center"/>
        <w:rPr>
          <w:rFonts w:ascii="Calibri" w:hAnsi="Calibri" w:cs="Calibri"/>
          <w:b/>
          <w:bCs/>
          <w:color w:val="000000" w:themeColor="text1"/>
        </w:rPr>
      </w:pPr>
    </w:p>
    <w:p w14:paraId="2C9BB420" w14:textId="39183C50" w:rsidR="7E5184E9" w:rsidRDefault="7E5184E9" w:rsidP="027B881C">
      <w:pPr>
        <w:spacing w:line="252" w:lineRule="auto"/>
        <w:jc w:val="both"/>
        <w:rPr>
          <w:rFonts w:ascii="Calibri" w:eastAsia="Calibri" w:hAnsi="Calibri" w:cs="Calibri"/>
        </w:rPr>
      </w:pPr>
      <w:r w:rsidRPr="027B881C">
        <w:rPr>
          <w:rFonts w:ascii="Calibri" w:eastAsia="Calibri" w:hAnsi="Calibri" w:cs="Calibri"/>
        </w:rPr>
        <w:t>En caso de tratarse de niños, niñas y adolescentes menores de 12 años el consentimiento informado deberá ser firmado por su madre, padre, representante legal o tutor (la firma de arriba) y, en caso de niños, niñas o adolescentes de una edad superior a los 12 años, deberá ser firmada también por ellos, en virtud del principio de autonomía progresiva de los niños, niñas y adolescentes.</w:t>
      </w:r>
    </w:p>
    <w:p w14:paraId="2C7747A9" w14:textId="56A9FE57" w:rsidR="7E5184E9" w:rsidRDefault="7E5184E9" w:rsidP="7E5184E9">
      <w:pPr>
        <w:jc w:val="center"/>
        <w:rPr>
          <w:rFonts w:ascii="Calibri" w:hAnsi="Calibri" w:cs="Calibri"/>
          <w:b/>
          <w:bCs/>
          <w:color w:val="000000" w:themeColor="text1"/>
        </w:rPr>
      </w:pPr>
    </w:p>
    <w:p w14:paraId="13A978BA" w14:textId="442E0391" w:rsidR="027B881C" w:rsidRDefault="027B881C" w:rsidP="027B881C">
      <w:pPr>
        <w:jc w:val="center"/>
        <w:rPr>
          <w:rFonts w:ascii="Calibri" w:hAnsi="Calibri" w:cs="Calibri"/>
          <w:b/>
          <w:bCs/>
          <w:color w:val="000000" w:themeColor="text1"/>
        </w:rPr>
      </w:pPr>
    </w:p>
    <w:p w14:paraId="5553483C" w14:textId="03E85BB8" w:rsidR="027B881C" w:rsidRDefault="027B881C" w:rsidP="027B881C">
      <w:pPr>
        <w:jc w:val="center"/>
        <w:rPr>
          <w:rFonts w:ascii="Calibri" w:hAnsi="Calibri" w:cs="Calibri"/>
          <w:b/>
          <w:bCs/>
          <w:color w:val="000000" w:themeColor="text1"/>
        </w:rPr>
      </w:pPr>
    </w:p>
    <w:p w14:paraId="5B58A7E9" w14:textId="7FF445C6" w:rsidR="00FC4574" w:rsidRDefault="00FC4574" w:rsidP="7E5184E9">
      <w:pPr>
        <w:jc w:val="center"/>
        <w:rPr>
          <w:rFonts w:ascii="Calibri" w:hAnsi="Calibri" w:cs="Calibri"/>
          <w:b/>
          <w:bCs/>
          <w:color w:val="000000" w:themeColor="text1"/>
        </w:rPr>
      </w:pPr>
      <w:r w:rsidRPr="7E5184E9">
        <w:rPr>
          <w:rFonts w:ascii="Calibri" w:hAnsi="Calibri" w:cs="Calibri"/>
          <w:b/>
          <w:bCs/>
          <w:color w:val="000000" w:themeColor="text1"/>
        </w:rPr>
        <w:t>(Nombre, RUN, Firma del estudiante (en caso de ser superior a 12 años) y fecha)</w:t>
      </w:r>
    </w:p>
    <w:p w14:paraId="31ED012D" w14:textId="31F74A99" w:rsidR="7E5184E9" w:rsidRDefault="7E5184E9" w:rsidP="7E5184E9">
      <w:pPr>
        <w:jc w:val="center"/>
        <w:rPr>
          <w:rFonts w:ascii="Calibri" w:hAnsi="Calibri" w:cs="Calibri"/>
          <w:b/>
          <w:bCs/>
          <w:color w:val="000000" w:themeColor="text1"/>
        </w:rPr>
      </w:pPr>
    </w:p>
    <w:sectPr w:rsidR="7E5184E9" w:rsidSect="002870D6">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7D85" w14:textId="77777777" w:rsidR="003C0C94" w:rsidRDefault="003C0C94" w:rsidP="002870D6">
      <w:pPr>
        <w:spacing w:after="0" w:line="240" w:lineRule="auto"/>
      </w:pPr>
      <w:r>
        <w:separator/>
      </w:r>
    </w:p>
  </w:endnote>
  <w:endnote w:type="continuationSeparator" w:id="0">
    <w:p w14:paraId="29A29F38" w14:textId="77777777" w:rsidR="003C0C94" w:rsidRDefault="003C0C94" w:rsidP="0028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E6D3" w14:textId="77777777" w:rsidR="003C0C94" w:rsidRDefault="003C0C94" w:rsidP="002870D6">
      <w:pPr>
        <w:spacing w:after="0" w:line="240" w:lineRule="auto"/>
      </w:pPr>
      <w:r>
        <w:separator/>
      </w:r>
    </w:p>
  </w:footnote>
  <w:footnote w:type="continuationSeparator" w:id="0">
    <w:p w14:paraId="0F9F2C1C" w14:textId="77777777" w:rsidR="003C0C94" w:rsidRDefault="003C0C94" w:rsidP="00287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9A8" w14:textId="5B37B50B" w:rsidR="002870D6" w:rsidRPr="002870D6" w:rsidRDefault="002870D6" w:rsidP="002870D6">
    <w:pPr>
      <w:pStyle w:val="Encabezado"/>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659B" w14:textId="7DA92C40" w:rsidR="002870D6" w:rsidRPr="002870D6" w:rsidRDefault="002870D6" w:rsidP="002870D6">
    <w:pPr>
      <w:pStyle w:val="Encabezado"/>
      <w:jc w:val="right"/>
      <w:rPr>
        <w:sz w:val="18"/>
      </w:rPr>
    </w:pPr>
    <w:r w:rsidRPr="002870D6">
      <w:rPr>
        <w:noProof/>
        <w:sz w:val="14"/>
        <w:lang w:eastAsia="es-CL"/>
      </w:rPr>
      <w:drawing>
        <wp:anchor distT="0" distB="0" distL="114300" distR="114300" simplePos="0" relativeHeight="251659264" behindDoc="0" locked="0" layoutInCell="1" allowOverlap="1" wp14:anchorId="616E06AA" wp14:editId="02D309FA">
          <wp:simplePos x="0" y="0"/>
          <wp:positionH relativeFrom="column">
            <wp:posOffset>0</wp:posOffset>
          </wp:positionH>
          <wp:positionV relativeFrom="paragraph">
            <wp:posOffset>-219710</wp:posOffset>
          </wp:positionV>
          <wp:extent cx="981075" cy="889635"/>
          <wp:effectExtent l="0" t="0" r="952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Mineduc.svg.png"/>
                  <pic:cNvPicPr/>
                </pic:nvPicPr>
                <pic:blipFill>
                  <a:blip r:embed="rId1">
                    <a:extLst>
                      <a:ext uri="{28A0092B-C50C-407E-A947-70E740481C1C}">
                        <a14:useLocalDpi xmlns:a14="http://schemas.microsoft.com/office/drawing/2010/main" val="0"/>
                      </a:ext>
                    </a:extLst>
                  </a:blip>
                  <a:stretch>
                    <a:fillRect/>
                  </a:stretch>
                </pic:blipFill>
                <pic:spPr>
                  <a:xfrm>
                    <a:off x="0" y="0"/>
                    <a:ext cx="981075" cy="889635"/>
                  </a:xfrm>
                  <a:prstGeom prst="rect">
                    <a:avLst/>
                  </a:prstGeom>
                </pic:spPr>
              </pic:pic>
            </a:graphicData>
          </a:graphic>
          <wp14:sizeRelH relativeFrom="page">
            <wp14:pctWidth>0</wp14:pctWidth>
          </wp14:sizeRelH>
          <wp14:sizeRelV relativeFrom="page">
            <wp14:pctHeight>0</wp14:pctHeight>
          </wp14:sizeRelV>
        </wp:anchor>
      </w:drawing>
    </w:r>
    <w:r w:rsidRPr="002870D6">
      <w:rPr>
        <w:sz w:val="18"/>
      </w:rPr>
      <w:t>Lugar actividad:</w:t>
    </w:r>
  </w:p>
  <w:p w14:paraId="5E138EA8" w14:textId="5B264EC4" w:rsidR="002870D6" w:rsidRPr="002870D6" w:rsidRDefault="002870D6" w:rsidP="002870D6">
    <w:pPr>
      <w:pStyle w:val="Encabezado"/>
      <w:jc w:val="right"/>
      <w:rPr>
        <w:sz w:val="18"/>
      </w:rPr>
    </w:pPr>
    <w:r w:rsidRPr="002870D6">
      <w:rPr>
        <w:sz w:val="18"/>
      </w:rPr>
      <w:t>Fecha: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F4F01"/>
    <w:multiLevelType w:val="multilevel"/>
    <w:tmpl w:val="2144A4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29645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ntina Paz Fuentes Flores">
    <w15:presenceInfo w15:providerId="AD" w15:userId="S::valentina.fuentes@mineduc.cl::0a7aea0b-c18b-4cf2-81c2-27765964f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CB"/>
    <w:rsid w:val="00060462"/>
    <w:rsid w:val="00097653"/>
    <w:rsid w:val="000A19B5"/>
    <w:rsid w:val="00103EEB"/>
    <w:rsid w:val="00185A41"/>
    <w:rsid w:val="00224EC3"/>
    <w:rsid w:val="00236869"/>
    <w:rsid w:val="00280257"/>
    <w:rsid w:val="002870D6"/>
    <w:rsid w:val="00381AE6"/>
    <w:rsid w:val="003C0C94"/>
    <w:rsid w:val="004C5DD5"/>
    <w:rsid w:val="005531B7"/>
    <w:rsid w:val="005547E8"/>
    <w:rsid w:val="005C300A"/>
    <w:rsid w:val="00682C3A"/>
    <w:rsid w:val="006A7652"/>
    <w:rsid w:val="00721834"/>
    <w:rsid w:val="00761D65"/>
    <w:rsid w:val="0077190B"/>
    <w:rsid w:val="00783B8A"/>
    <w:rsid w:val="007D1E68"/>
    <w:rsid w:val="007D27A7"/>
    <w:rsid w:val="008A48CB"/>
    <w:rsid w:val="008E3E3E"/>
    <w:rsid w:val="008F4647"/>
    <w:rsid w:val="00917449"/>
    <w:rsid w:val="009C196C"/>
    <w:rsid w:val="00A622A6"/>
    <w:rsid w:val="00A732FC"/>
    <w:rsid w:val="00B1367D"/>
    <w:rsid w:val="00B14D49"/>
    <w:rsid w:val="00B467E9"/>
    <w:rsid w:val="00B47125"/>
    <w:rsid w:val="00B52892"/>
    <w:rsid w:val="00C32735"/>
    <w:rsid w:val="00C4144D"/>
    <w:rsid w:val="00CA4AF3"/>
    <w:rsid w:val="00D12374"/>
    <w:rsid w:val="00D47414"/>
    <w:rsid w:val="00DA1246"/>
    <w:rsid w:val="00E37E87"/>
    <w:rsid w:val="00E43C27"/>
    <w:rsid w:val="00E91D11"/>
    <w:rsid w:val="00E9495B"/>
    <w:rsid w:val="00EC2FED"/>
    <w:rsid w:val="00EC3730"/>
    <w:rsid w:val="00F71C2E"/>
    <w:rsid w:val="00FC4574"/>
    <w:rsid w:val="027B881C"/>
    <w:rsid w:val="1894889F"/>
    <w:rsid w:val="36D97CDB"/>
    <w:rsid w:val="3E7722C9"/>
    <w:rsid w:val="52A67DA7"/>
    <w:rsid w:val="52AFFD86"/>
    <w:rsid w:val="5829E9BE"/>
    <w:rsid w:val="7E5184E9"/>
    <w:rsid w:val="7F5E70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32DCB"/>
  <w15:chartTrackingRefBased/>
  <w15:docId w15:val="{3458A98E-B80D-4780-B325-320ADE14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48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8CB"/>
    <w:rPr>
      <w:rFonts w:ascii="Segoe UI" w:hAnsi="Segoe UI" w:cs="Segoe UI"/>
      <w:sz w:val="18"/>
      <w:szCs w:val="18"/>
    </w:rPr>
  </w:style>
  <w:style w:type="character" w:styleId="Hipervnculo">
    <w:name w:val="Hyperlink"/>
    <w:basedOn w:val="Fuentedeprrafopredeter"/>
    <w:uiPriority w:val="99"/>
    <w:unhideWhenUsed/>
    <w:rsid w:val="00B467E9"/>
    <w:rPr>
      <w:color w:val="0000FF"/>
      <w:u w:val="single"/>
    </w:rPr>
  </w:style>
  <w:style w:type="character" w:customStyle="1" w:styleId="Mencinsinresolver1">
    <w:name w:val="Mención sin resolver1"/>
    <w:basedOn w:val="Fuentedeprrafopredeter"/>
    <w:uiPriority w:val="99"/>
    <w:semiHidden/>
    <w:unhideWhenUsed/>
    <w:rsid w:val="00A732FC"/>
    <w:rPr>
      <w:color w:val="605E5C"/>
      <w:shd w:val="clear" w:color="auto" w:fill="E1DFDD"/>
    </w:rPr>
  </w:style>
  <w:style w:type="paragraph" w:styleId="Encabezado">
    <w:name w:val="header"/>
    <w:basedOn w:val="Normal"/>
    <w:link w:val="EncabezadoCar"/>
    <w:uiPriority w:val="99"/>
    <w:unhideWhenUsed/>
    <w:rsid w:val="00287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0D6"/>
  </w:style>
  <w:style w:type="paragraph" w:styleId="Piedepgina">
    <w:name w:val="footer"/>
    <w:basedOn w:val="Normal"/>
    <w:link w:val="PiedepginaCar"/>
    <w:uiPriority w:val="99"/>
    <w:unhideWhenUsed/>
    <w:rsid w:val="00287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0D6"/>
  </w:style>
  <w:style w:type="paragraph" w:styleId="Revisin">
    <w:name w:val="Revision"/>
    <w:hidden/>
    <w:uiPriority w:val="99"/>
    <w:semiHidden/>
    <w:rsid w:val="00DA1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3678">
      <w:bodyDiv w:val="1"/>
      <w:marLeft w:val="0"/>
      <w:marRight w:val="0"/>
      <w:marTop w:val="0"/>
      <w:marBottom w:val="0"/>
      <w:divBdr>
        <w:top w:val="none" w:sz="0" w:space="0" w:color="auto"/>
        <w:left w:val="none" w:sz="0" w:space="0" w:color="auto"/>
        <w:bottom w:val="none" w:sz="0" w:space="0" w:color="auto"/>
        <w:right w:val="none" w:sz="0" w:space="0" w:color="auto"/>
      </w:divBdr>
    </w:div>
    <w:div w:id="4992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5521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Jose Ortiz Correa</dc:creator>
  <cp:keywords/>
  <dc:description/>
  <cp:lastModifiedBy>Sergio Eduardo Rubio Messina</cp:lastModifiedBy>
  <cp:revision>2</cp:revision>
  <cp:lastPrinted>2022-04-20T16:34:00Z</cp:lastPrinted>
  <dcterms:created xsi:type="dcterms:W3CDTF">2022-04-22T13:41:00Z</dcterms:created>
  <dcterms:modified xsi:type="dcterms:W3CDTF">2022-04-22T13:41:00Z</dcterms:modified>
</cp:coreProperties>
</file>